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877E" w14:textId="3ABC036A" w:rsidR="00EE5890" w:rsidRDefault="00EE5890" w:rsidP="001073E3">
      <w:r>
        <w:t xml:space="preserve">: </w:t>
      </w:r>
    </w:p>
    <w:p w14:paraId="2E45D53A" w14:textId="7A59D7C8" w:rsidR="00EA6F99" w:rsidRPr="00EA6F99" w:rsidRDefault="00EA6F99" w:rsidP="00EA6F99">
      <w:r w:rsidRPr="00EA6F99">
        <w:t xml:space="preserve">Seit über 40 Jahren </w:t>
      </w:r>
      <w:r w:rsidRPr="00EA6F99">
        <w:t>ist die Firma Gottwald</w:t>
      </w:r>
      <w:r w:rsidRPr="00EA6F99">
        <w:t xml:space="preserve"> mit Standorten in Melk, Parndorf und Ramsau stets gewachsen und haben unsere Expertise ausgebaut.</w:t>
      </w:r>
    </w:p>
    <w:p w14:paraId="2518B08A" w14:textId="77777777" w:rsidR="00EA6F99" w:rsidRPr="00EA6F99" w:rsidRDefault="00EA6F99" w:rsidP="00EA6F99"/>
    <w:p w14:paraId="3EC29649" w14:textId="10BB6FB5" w:rsidR="00EA6F99" w:rsidRPr="00EA6F99" w:rsidRDefault="00EA6F99" w:rsidP="00EA6F99">
      <w:r w:rsidRPr="00EA6F99">
        <w:t xml:space="preserve">Wachstum benötigt Raum, daher ist </w:t>
      </w:r>
      <w:r w:rsidRPr="00EA6F99">
        <w:t>der</w:t>
      </w:r>
      <w:r w:rsidRPr="00EA6F99">
        <w:t xml:space="preserve"> nächster logischer Schritt die Erweiterung </w:t>
      </w:r>
      <w:r w:rsidRPr="00EA6F99">
        <w:t>der</w:t>
      </w:r>
      <w:r w:rsidRPr="00EA6F99">
        <w:t xml:space="preserve"> Zentrale in Melk. Diese umfasst neue Büroräume, zusätzliche Lagerflächen, sowie eine moderne Lehrlingswerkstatt, die auf die Bedürfnisse der Auszubildenden angepasst wird.</w:t>
      </w:r>
    </w:p>
    <w:p w14:paraId="534F4DF5" w14:textId="3ACAEB44" w:rsidR="00EA6F99" w:rsidRPr="00EA6F99" w:rsidRDefault="00EA6F99" w:rsidP="00EA6F99"/>
    <w:p w14:paraId="246E8A4B" w14:textId="6A785273" w:rsidR="00EA6F99" w:rsidRPr="00EA6F99" w:rsidRDefault="00EA6F99" w:rsidP="00EA6F99">
      <w:r w:rsidRPr="00EA6F99">
        <w:fldChar w:fldCharType="begin"/>
      </w:r>
      <w:r w:rsidRPr="00EA6F99">
        <w:instrText xml:space="preserve"> INCLUDEPICTURE "https://static.wixstatic.com/media/75a83a_360adf5d66d24b40949ec37266cf53aa~mv2.jpg/v1/fill/w_740,h_308,al_c,q_80,usm_0.66_1.00_0.01,enc_auto/75a83a_360adf5d66d24b40949ec37266cf53aa~mv2.jpg" \* MERGEFORMATINET </w:instrText>
      </w:r>
      <w:r w:rsidRPr="00EA6F99">
        <w:fldChar w:fldCharType="separate"/>
      </w:r>
      <w:r w:rsidRPr="00EA6F99">
        <w:drawing>
          <wp:inline distT="0" distB="0" distL="0" distR="0" wp14:anchorId="40D777C5" wp14:editId="03C6535A">
            <wp:extent cx="5760720" cy="2397760"/>
            <wp:effectExtent l="0" t="0" r="5080" b="2540"/>
            <wp:docPr id="19297858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F99">
        <w:fldChar w:fldCharType="end"/>
      </w:r>
    </w:p>
    <w:p w14:paraId="3231BAD0" w14:textId="15B05923" w:rsidR="00EA6F99" w:rsidRPr="00EA6F99" w:rsidRDefault="00EA6F99" w:rsidP="00EA6F99">
      <w:r w:rsidRPr="00EA6F99">
        <w:t>©Atmo</w:t>
      </w:r>
      <w:r w:rsidRPr="00EA6F99">
        <w:br/>
      </w:r>
    </w:p>
    <w:p w14:paraId="66CDCC41" w14:textId="2AC55958" w:rsidR="00EA6F99" w:rsidRPr="00EA6F99" w:rsidRDefault="00EA6F99" w:rsidP="00EA6F99">
      <w:r w:rsidRPr="00EA6F99">
        <w:t xml:space="preserve">Die neuen Büroräume werden zusätzlichen Platz und Komfort bieten. Mit neuester Technologie ausgestattet, ansprechender Innenarchitektur und Raum für Austausch wie auch Entspannung, </w:t>
      </w:r>
      <w:r>
        <w:t>sollen</w:t>
      </w:r>
      <w:r w:rsidRPr="00EA6F99">
        <w:t xml:space="preserve"> beste Voraussetzungen für </w:t>
      </w:r>
      <w:r>
        <w:t>den</w:t>
      </w:r>
      <w:r w:rsidRPr="00EA6F99">
        <w:t xml:space="preserve"> Firmenalltag </w:t>
      </w:r>
      <w:r>
        <w:t>der Mitarbeitenden geschaffen werden</w:t>
      </w:r>
      <w:r w:rsidRPr="00EA6F99">
        <w:t xml:space="preserve">. Eine eigene Kinderbetreuungsstätte rundet das Angebot für </w:t>
      </w:r>
      <w:r>
        <w:t>die Gottwald</w:t>
      </w:r>
      <w:r w:rsidRPr="00EA6F99">
        <w:t xml:space="preserve"> Kolleg:innen ab.</w:t>
      </w:r>
      <w:r w:rsidRPr="00EA6F99">
        <w:br/>
      </w:r>
    </w:p>
    <w:p w14:paraId="2A527F45" w14:textId="632BF762" w:rsidR="00EA6F99" w:rsidRPr="00EA6F99" w:rsidRDefault="00EA6F99" w:rsidP="00EA6F99">
      <w:r w:rsidRPr="00EA6F99">
        <w:t xml:space="preserve">Um den sich ändernden Anforderungen gerecht werden zu können, wird </w:t>
      </w:r>
      <w:r>
        <w:t>die bestehende</w:t>
      </w:r>
      <w:r w:rsidRPr="00EA6F99">
        <w:t xml:space="preserve"> Lagerfläche um 495 m² erweitert.</w:t>
      </w:r>
      <w:r w:rsidRPr="00EA6F99">
        <w:br/>
      </w:r>
    </w:p>
    <w:p w14:paraId="39E931AA" w14:textId="25540C0F" w:rsidR="00EA6F99" w:rsidRPr="00EA6F99" w:rsidRDefault="00EA6F99" w:rsidP="00EA6F99">
      <w:r w:rsidRPr="00EA6F99">
        <w:t xml:space="preserve">Einer der wichtigsten Bestandteile </w:t>
      </w:r>
      <w:r>
        <w:t>der</w:t>
      </w:r>
      <w:r w:rsidRPr="00EA6F99">
        <w:t xml:space="preserve"> Erweiterung ist unumstritten die Errichtung der betriebsinternen Lehrlingswerkstatt. Hier werden die Auszubildenden in modernen Werkstatt- und Schulungsräumen optimal auf ihre zukünftigen Aufgaben vorbereitet. </w:t>
      </w:r>
    </w:p>
    <w:p w14:paraId="1E04152F" w14:textId="77777777" w:rsidR="00EA6F99" w:rsidRDefault="00EA6F99" w:rsidP="00EA6F99"/>
    <w:p w14:paraId="1B155D7A" w14:textId="63163AF0" w:rsidR="00EA6F99" w:rsidRPr="00EA6F99" w:rsidRDefault="00EA6F99" w:rsidP="00EA6F99">
      <w:r w:rsidRPr="00EA6F99">
        <w:t xml:space="preserve">Steigender Platzbedarf bedeutet auch steigender Energiebedarf. Daher werden neu entstehende Parkflächen mit PV Paneelen überdacht und somit die Produktion erneuerbarer Energien erhöht. Vor allem für </w:t>
      </w:r>
      <w:r>
        <w:t>den</w:t>
      </w:r>
      <w:r w:rsidRPr="00EA6F99">
        <w:t xml:space="preserve"> wachsenden elektrischen Fuhrpark ist dies ein voller Gewinn!</w:t>
      </w:r>
    </w:p>
    <w:p w14:paraId="1DAFD668" w14:textId="77777777" w:rsidR="00EA6F99" w:rsidRPr="00EA6F99" w:rsidRDefault="00EA6F99" w:rsidP="00EA6F99">
      <w:r w:rsidRPr="00EA6F99">
        <w:br/>
      </w:r>
    </w:p>
    <w:p w14:paraId="7DC11963" w14:textId="6A7172ED" w:rsidR="00EA6F99" w:rsidRPr="00EA6F99" w:rsidRDefault="00EA6F99" w:rsidP="00EA6F99">
      <w:r w:rsidRPr="00EA6F99">
        <w:lastRenderedPageBreak/>
        <w:t>Dieses große Projekt ist ein wichtiger Schritt für die Firma Gottwald. So k</w:t>
      </w:r>
      <w:r>
        <w:t xml:space="preserve">ann der Elektrobetrieb </w:t>
      </w:r>
      <w:r w:rsidRPr="00EA6F99">
        <w:t xml:space="preserve">den wachsenden Anforderungen gerecht werden, den Platzbedarf decken, sowie Arbeitsbedingungen und Ausbildungsmöglichkeiten weiter verbessern! </w:t>
      </w:r>
    </w:p>
    <w:p w14:paraId="5C49CD0D" w14:textId="0AB14412" w:rsidR="004A61FF" w:rsidRDefault="004A61FF" w:rsidP="00EA6F99"/>
    <w:p w14:paraId="6B8165B6" w14:textId="77777777" w:rsidR="00EA6F99" w:rsidRDefault="00EA6F99" w:rsidP="00EA6F99">
      <w:pPr>
        <w:spacing w:line="276" w:lineRule="auto"/>
        <w:rPr>
          <w:color w:val="000000"/>
        </w:rPr>
      </w:pPr>
    </w:p>
    <w:p w14:paraId="5E27D8D2" w14:textId="77777777" w:rsidR="00EA6F99" w:rsidRPr="006B2613" w:rsidRDefault="00EA6F99" w:rsidP="00EA6F99">
      <w:pPr>
        <w:spacing w:line="276" w:lineRule="auto"/>
        <w:rPr>
          <w:color w:val="000000"/>
        </w:rPr>
      </w:pPr>
    </w:p>
    <w:p w14:paraId="39B5EB19" w14:textId="77777777" w:rsidR="00EA6F99" w:rsidRDefault="00EA6F99" w:rsidP="00EA6F99">
      <w:pPr>
        <w:spacing w:line="240" w:lineRule="auto"/>
        <w:rPr>
          <w:ins w:id="0" w:author="Microsoft Office User" w:date="2023-03-15T15:07:00Z"/>
        </w:rPr>
      </w:pPr>
      <w:ins w:id="1" w:author="Microsoft Office User" w:date="2023-03-15T15:07:00Z">
        <w:r>
          <w:t>Gottwald GmbH &amp; Co KG</w:t>
        </w:r>
      </w:ins>
    </w:p>
    <w:p w14:paraId="1308ECC3" w14:textId="77777777" w:rsidR="00EA6F99" w:rsidRDefault="00EA6F99" w:rsidP="00EA6F99">
      <w:pPr>
        <w:autoSpaceDE w:val="0"/>
        <w:autoSpaceDN w:val="0"/>
        <w:adjustRightInd w:val="0"/>
        <w:ind w:right="-1826"/>
        <w:rPr>
          <w:ins w:id="2" w:author="Microsoft Office User" w:date="2023-03-15T15:07:00Z"/>
          <w:rFonts w:cs="Helvetica"/>
        </w:rPr>
      </w:pPr>
      <w:ins w:id="3" w:author="Microsoft Office User" w:date="2023-03-15T15:07:00Z">
        <w:r>
          <w:rPr>
            <w:rFonts w:cs="Helvetica"/>
          </w:rPr>
          <w:t>Solarstraße 9, A-3390 Melk</w:t>
        </w:r>
      </w:ins>
    </w:p>
    <w:p w14:paraId="586F9DAD" w14:textId="77777777" w:rsidR="00EA6F99" w:rsidRDefault="00EA6F99" w:rsidP="00EA6F99">
      <w:pPr>
        <w:autoSpaceDE w:val="0"/>
        <w:autoSpaceDN w:val="0"/>
        <w:adjustRightInd w:val="0"/>
        <w:ind w:right="-1826"/>
        <w:rPr>
          <w:ins w:id="4" w:author="Microsoft Office User" w:date="2023-03-15T15:07:00Z"/>
          <w:rFonts w:cs="Helvetica"/>
        </w:rPr>
      </w:pPr>
      <w:ins w:id="5" w:author="Microsoft Office User" w:date="2023-03-15T15:07:00Z">
        <w:r>
          <w:rPr>
            <w:rFonts w:cs="Helvetica"/>
          </w:rPr>
          <w:t>T +43 2752 520 00 | office@gottwald.at</w:t>
        </w:r>
      </w:ins>
    </w:p>
    <w:p w14:paraId="4D00CF76" w14:textId="77777777" w:rsidR="00EA6F99" w:rsidRPr="006B2613" w:rsidDel="001E4C79" w:rsidRDefault="00EA6F99" w:rsidP="00EA6F99">
      <w:pPr>
        <w:spacing w:line="240" w:lineRule="auto"/>
        <w:rPr>
          <w:del w:id="6" w:author="Microsoft Office User" w:date="2023-03-15T15:07:00Z"/>
        </w:rPr>
      </w:pPr>
      <w:ins w:id="7" w:author="Microsoft Office User" w:date="2023-03-15T15:07:00Z">
        <w:r>
          <w:rPr>
            <w:rFonts w:cs="Helvetica"/>
          </w:rPr>
          <w:t>www.gottwald.at</w:t>
        </w:r>
      </w:ins>
    </w:p>
    <w:p w14:paraId="3D57C731" w14:textId="77777777" w:rsidR="00EA6F99" w:rsidRPr="00EA6F99" w:rsidRDefault="00EA6F99" w:rsidP="00EA6F99"/>
    <w:sectPr w:rsidR="00EA6F99" w:rsidRPr="00EA6F99" w:rsidSect="001073E3">
      <w:headerReference w:type="default" r:id="rId7"/>
      <w:pgSz w:w="11906" w:h="16838"/>
      <w:pgMar w:top="141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A1E3" w14:textId="77777777" w:rsidR="00354C83" w:rsidRDefault="00354C83" w:rsidP="001073E3">
      <w:pPr>
        <w:spacing w:line="240" w:lineRule="auto"/>
      </w:pPr>
      <w:r>
        <w:separator/>
      </w:r>
    </w:p>
  </w:endnote>
  <w:endnote w:type="continuationSeparator" w:id="0">
    <w:p w14:paraId="00CDCE2B" w14:textId="77777777" w:rsidR="00354C83" w:rsidRDefault="00354C83" w:rsidP="00107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DAD7" w14:textId="77777777" w:rsidR="00354C83" w:rsidRDefault="00354C83" w:rsidP="001073E3">
      <w:pPr>
        <w:spacing w:line="240" w:lineRule="auto"/>
      </w:pPr>
      <w:r>
        <w:separator/>
      </w:r>
    </w:p>
  </w:footnote>
  <w:footnote w:type="continuationSeparator" w:id="0">
    <w:p w14:paraId="6677812A" w14:textId="77777777" w:rsidR="00354C83" w:rsidRDefault="00354C83" w:rsidP="00107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3F8" w14:textId="0FD6BB60" w:rsidR="001073E3" w:rsidRPr="001073E3" w:rsidRDefault="001073E3" w:rsidP="001073E3">
    <w:pPr>
      <w:pStyle w:val="Titel"/>
    </w:pPr>
    <w:r w:rsidRPr="001073E3">
      <w:rPr>
        <w:noProof/>
      </w:rPr>
      <w:drawing>
        <wp:anchor distT="0" distB="0" distL="114300" distR="114300" simplePos="0" relativeHeight="251658240" behindDoc="1" locked="0" layoutInCell="1" allowOverlap="1" wp14:anchorId="700E2F60" wp14:editId="0C4EC4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0713600"/>
          <wp:effectExtent l="0" t="0" r="63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890">
      <w:t>Erweiterung melk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E3"/>
    <w:rsid w:val="00065603"/>
    <w:rsid w:val="001073E3"/>
    <w:rsid w:val="001411D5"/>
    <w:rsid w:val="00151D4C"/>
    <w:rsid w:val="00173FD7"/>
    <w:rsid w:val="00191725"/>
    <w:rsid w:val="00224D58"/>
    <w:rsid w:val="002D406D"/>
    <w:rsid w:val="00354C83"/>
    <w:rsid w:val="00420CF8"/>
    <w:rsid w:val="004A61FF"/>
    <w:rsid w:val="006103A5"/>
    <w:rsid w:val="007F46A6"/>
    <w:rsid w:val="00863963"/>
    <w:rsid w:val="00A2363A"/>
    <w:rsid w:val="00A8354D"/>
    <w:rsid w:val="00BA1992"/>
    <w:rsid w:val="00C472DA"/>
    <w:rsid w:val="00E32EF0"/>
    <w:rsid w:val="00EA6F99"/>
    <w:rsid w:val="00EE5890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2A185"/>
  <w15:chartTrackingRefBased/>
  <w15:docId w15:val="{A2FCEBB7-4FBE-2B40-98F4-F378C3C0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3E3"/>
    <w:pPr>
      <w:spacing w:line="288" w:lineRule="auto"/>
    </w:pPr>
    <w:rPr>
      <w:rFonts w:ascii="Helvetica" w:hAnsi="Helveti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6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73E3"/>
    <w:pPr>
      <w:pBdr>
        <w:top w:val="single" w:sz="24" w:space="1" w:color="D9D9D9" w:themeColor="background1" w:themeShade="D9"/>
      </w:pBdr>
      <w:spacing w:after="200"/>
      <w:outlineLvl w:val="1"/>
    </w:pPr>
    <w:rPr>
      <w:rFonts w:eastAsia="Times New Roman" w:cs="Times New Roman"/>
      <w:b/>
      <w:caps/>
      <w:color w:val="171717" w:themeColor="background2" w:themeShade="1A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3E3"/>
  </w:style>
  <w:style w:type="paragraph" w:styleId="Fuzeile">
    <w:name w:val="footer"/>
    <w:basedOn w:val="Standard"/>
    <w:link w:val="FuzeileZchn"/>
    <w:uiPriority w:val="99"/>
    <w:unhideWhenUsed/>
    <w:rsid w:val="00107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3E3"/>
  </w:style>
  <w:style w:type="paragraph" w:styleId="Titel">
    <w:name w:val="Title"/>
    <w:basedOn w:val="Standard"/>
    <w:next w:val="Standard"/>
    <w:link w:val="TitelZchn"/>
    <w:uiPriority w:val="10"/>
    <w:qFormat/>
    <w:rsid w:val="001073E3"/>
    <w:pPr>
      <w:contextualSpacing/>
    </w:pPr>
    <w:rPr>
      <w:rFonts w:ascii="Helvetica Neue" w:eastAsiaTheme="majorEastAsia" w:hAnsi="Helvetica Neue" w:cs="Times New Roman (Überschriften"/>
      <w:b/>
      <w:caps/>
      <w:spacing w:val="10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1073E3"/>
    <w:rPr>
      <w:rFonts w:ascii="Helvetica Neue" w:eastAsiaTheme="majorEastAsia" w:hAnsi="Helvetica Neue" w:cs="Times New Roman (Überschriften"/>
      <w:b/>
      <w:caps/>
      <w:spacing w:val="10"/>
      <w:kern w:val="28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3E3"/>
    <w:rPr>
      <w:rFonts w:ascii="Helvetica" w:eastAsia="Times New Roman" w:hAnsi="Helvetica" w:cs="Times New Roman"/>
      <w:b/>
      <w:caps/>
      <w:color w:val="171717" w:themeColor="background2" w:themeShade="1A"/>
      <w:sz w:val="30"/>
      <w:szCs w:val="3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E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E589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2363A"/>
  </w:style>
  <w:style w:type="character" w:customStyle="1" w:styleId="berschrift1Zchn">
    <w:name w:val="Überschrift 1 Zchn"/>
    <w:basedOn w:val="Absatz-Standardschriftart"/>
    <w:link w:val="berschrift1"/>
    <w:uiPriority w:val="9"/>
    <w:rsid w:val="00EA6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og-post-title-font">
    <w:name w:val="blog-post-title-font"/>
    <w:basedOn w:val="Absatz-Standardschriftart"/>
    <w:rsid w:val="00EA6F99"/>
  </w:style>
  <w:style w:type="paragraph" w:customStyle="1" w:styleId="mm8nw">
    <w:name w:val="mm8nw"/>
    <w:basedOn w:val="Standard"/>
    <w:rsid w:val="00EA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2phjq">
    <w:name w:val="_2phjq"/>
    <w:basedOn w:val="Absatz-Standardschriftart"/>
    <w:rsid w:val="00EA6F99"/>
  </w:style>
  <w:style w:type="character" w:styleId="Fett">
    <w:name w:val="Strong"/>
    <w:basedOn w:val="Absatz-Standardschriftart"/>
    <w:uiPriority w:val="22"/>
    <w:qFormat/>
    <w:rsid w:val="00EA6F99"/>
    <w:rPr>
      <w:b/>
      <w:bCs/>
    </w:rPr>
  </w:style>
  <w:style w:type="character" w:customStyle="1" w:styleId="eilaw">
    <w:name w:val="eilaw"/>
    <w:basedOn w:val="Absatz-Standardschriftart"/>
    <w:rsid w:val="00EA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2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05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7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6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7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5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Leichtfried Maria</cp:lastModifiedBy>
  <cp:revision>5</cp:revision>
  <dcterms:created xsi:type="dcterms:W3CDTF">2023-04-19T14:47:00Z</dcterms:created>
  <dcterms:modified xsi:type="dcterms:W3CDTF">2023-04-24T14:23:00Z</dcterms:modified>
</cp:coreProperties>
</file>